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A5D4" w14:textId="769909B9" w:rsidR="006F5ECB" w:rsidRDefault="002D5834" w:rsidP="006F5ECB">
      <w:pPr>
        <w:pStyle w:val="NormalWeb"/>
        <w:spacing w:before="60" w:beforeAutospacing="0" w:afterLines="60" w:after="144" w:afterAutospacing="0" w:line="264" w:lineRule="auto"/>
        <w:rPr>
          <w:rFonts w:ascii="Sylfaen" w:hAnsi="Sylfaen" w:cs="Sylfaen"/>
          <w:b/>
          <w:color w:val="595959" w:themeColor="text1" w:themeTint="A6"/>
          <w:szCs w:val="28"/>
          <w:lang w:val="ka-G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982DFF" wp14:editId="1AAFD326">
            <wp:simplePos x="0" y="0"/>
            <wp:positionH relativeFrom="margin">
              <wp:posOffset>2952750</wp:posOffset>
            </wp:positionH>
            <wp:positionV relativeFrom="paragraph">
              <wp:posOffset>9525</wp:posOffset>
            </wp:positionV>
            <wp:extent cx="1495425" cy="408940"/>
            <wp:effectExtent l="0" t="0" r="9525" b="0"/>
            <wp:wrapThrough wrapText="bothSides">
              <wp:wrapPolygon edited="0">
                <wp:start x="0" y="0"/>
                <wp:lineTo x="0" y="20124"/>
                <wp:lineTo x="21462" y="20124"/>
                <wp:lineTo x="21462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D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EE6">
        <w:rPr>
          <w:noProof/>
        </w:rPr>
        <w:drawing>
          <wp:anchor distT="0" distB="0" distL="114300" distR="114300" simplePos="0" relativeHeight="251663360" behindDoc="0" locked="0" layoutInCell="1" allowOverlap="1" wp14:anchorId="0D6D04F3" wp14:editId="3DAB4B2F">
            <wp:simplePos x="0" y="0"/>
            <wp:positionH relativeFrom="margin">
              <wp:align>left</wp:align>
            </wp:positionH>
            <wp:positionV relativeFrom="paragraph">
              <wp:posOffset>52691</wp:posOffset>
            </wp:positionV>
            <wp:extent cx="2585085" cy="760095"/>
            <wp:effectExtent l="0" t="0" r="5715" b="1905"/>
            <wp:wrapThrough wrapText="bothSides">
              <wp:wrapPolygon edited="0">
                <wp:start x="159" y="0"/>
                <wp:lineTo x="0" y="2165"/>
                <wp:lineTo x="0" y="14617"/>
                <wp:lineTo x="318" y="19489"/>
                <wp:lineTo x="2547" y="21113"/>
                <wp:lineTo x="5412" y="21113"/>
                <wp:lineTo x="6208" y="21113"/>
                <wp:lineTo x="6208" y="17323"/>
                <wp:lineTo x="21489" y="17323"/>
                <wp:lineTo x="21489" y="14075"/>
                <wp:lineTo x="20693" y="4872"/>
                <wp:lineTo x="19101" y="3789"/>
                <wp:lineTo x="6208" y="0"/>
                <wp:lineTo x="159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inist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D8BA9" w14:textId="77777777" w:rsidR="006F5ECB" w:rsidRDefault="006F5ECB" w:rsidP="006F5ECB">
      <w:pPr>
        <w:pStyle w:val="NormalWeb"/>
        <w:spacing w:before="60" w:beforeAutospacing="0" w:afterLines="60" w:after="144" w:afterAutospacing="0" w:line="264" w:lineRule="auto"/>
        <w:jc w:val="center"/>
        <w:rPr>
          <w:rFonts w:ascii="Sylfaen" w:hAnsi="Sylfaen" w:cs="Sylfaen"/>
          <w:b/>
          <w:color w:val="595959" w:themeColor="text1" w:themeTint="A6"/>
          <w:szCs w:val="28"/>
          <w:lang w:val="ka-GE"/>
        </w:rPr>
      </w:pPr>
    </w:p>
    <w:p w14:paraId="7B3AC232" w14:textId="404AE70F" w:rsidR="003D291A" w:rsidRDefault="003D291A" w:rsidP="006F5ECB">
      <w:pPr>
        <w:pStyle w:val="NormalWeb"/>
        <w:spacing w:before="60" w:beforeAutospacing="0" w:afterLines="60" w:after="144" w:afterAutospacing="0" w:line="264" w:lineRule="auto"/>
        <w:jc w:val="center"/>
        <w:rPr>
          <w:rFonts w:ascii="Sylfaen" w:hAnsi="Sylfaen" w:cs="Sylfaen"/>
          <w:b/>
          <w:color w:val="595959" w:themeColor="text1" w:themeTint="A6"/>
          <w:szCs w:val="28"/>
          <w:lang w:val="ka-GE"/>
        </w:rPr>
      </w:pPr>
      <w:r w:rsidRPr="006F5ECB">
        <w:rPr>
          <w:rFonts w:ascii="Sylfaen" w:hAnsi="Sylfaen" w:cs="Sylfaen"/>
          <w:b/>
          <w:color w:val="595959" w:themeColor="text1" w:themeTint="A6"/>
          <w:szCs w:val="28"/>
          <w:lang w:val="ka-GE"/>
        </w:rPr>
        <w:t>ჰეპატიტის</w:t>
      </w:r>
      <w:r w:rsidRPr="006F5ECB">
        <w:rPr>
          <w:rFonts w:ascii="Sylfaen" w:hAnsi="Sylfaen"/>
          <w:b/>
          <w:color w:val="595959" w:themeColor="text1" w:themeTint="A6"/>
          <w:szCs w:val="28"/>
          <w:lang w:val="ka-GE"/>
        </w:rPr>
        <w:t xml:space="preserve"> </w:t>
      </w:r>
      <w:r w:rsidRPr="006F5ECB">
        <w:rPr>
          <w:rFonts w:ascii="Sylfaen" w:hAnsi="Sylfaen" w:cs="Sylfaen"/>
          <w:b/>
          <w:color w:val="595959" w:themeColor="text1" w:themeTint="A6"/>
          <w:szCs w:val="28"/>
          <w:lang w:val="ka-GE"/>
        </w:rPr>
        <w:t>მსოფლიო</w:t>
      </w:r>
      <w:r w:rsidRPr="006F5ECB">
        <w:rPr>
          <w:rFonts w:ascii="Sylfaen" w:hAnsi="Sylfaen"/>
          <w:b/>
          <w:color w:val="595959" w:themeColor="text1" w:themeTint="A6"/>
          <w:szCs w:val="28"/>
          <w:lang w:val="ka-GE"/>
        </w:rPr>
        <w:t xml:space="preserve"> </w:t>
      </w:r>
      <w:r w:rsidRPr="006F5ECB">
        <w:rPr>
          <w:rFonts w:ascii="Sylfaen" w:hAnsi="Sylfaen" w:cs="Sylfaen"/>
          <w:b/>
          <w:color w:val="595959" w:themeColor="text1" w:themeTint="A6"/>
          <w:szCs w:val="28"/>
          <w:lang w:val="ka-GE"/>
        </w:rPr>
        <w:t>დღე</w:t>
      </w:r>
      <w:r w:rsidR="00D02BB9" w:rsidRPr="006F5ECB">
        <w:rPr>
          <w:rFonts w:ascii="Sylfaen" w:hAnsi="Sylfaen" w:cs="Sylfaen"/>
          <w:b/>
          <w:color w:val="595959" w:themeColor="text1" w:themeTint="A6"/>
          <w:szCs w:val="28"/>
          <w:lang w:val="ka-GE"/>
        </w:rPr>
        <w:t>, 2021</w:t>
      </w:r>
    </w:p>
    <w:p w14:paraId="74309FAE" w14:textId="2FD263C4" w:rsidR="003B2AA0" w:rsidRPr="006F5ECB" w:rsidRDefault="006F5ECB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 w:cs="Sylfaen"/>
          <w:b/>
          <w:noProof/>
          <w:color w:val="595959" w:themeColor="text1" w:themeTint="A6"/>
          <w:szCs w:val="28"/>
        </w:rPr>
        <w:drawing>
          <wp:anchor distT="0" distB="0" distL="114300" distR="114300" simplePos="0" relativeHeight="251660288" behindDoc="0" locked="0" layoutInCell="1" allowOverlap="1" wp14:anchorId="2CEEDBBD" wp14:editId="0A9922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64285" cy="1441450"/>
            <wp:effectExtent l="0" t="0" r="0" b="6350"/>
            <wp:wrapThrough wrapText="bothSides">
              <wp:wrapPolygon edited="0">
                <wp:start x="0" y="0"/>
                <wp:lineTo x="0" y="21410"/>
                <wp:lineTo x="21155" y="21410"/>
                <wp:lineTo x="21155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HD Geo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ყოველწლიურად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, 28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ივლისს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,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ჰეპატ</w:t>
      </w:r>
      <w:r w:rsidR="00AB165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იტ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ის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მსოფლიო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დღის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აღსანიშნავად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მთელი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მსოფლიო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ერთიანდება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საერთო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მიზნით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-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ამაღლდეს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ცნობიერება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ვირუსული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ჰეპატიტების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რეალური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ტვირთის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შესახებ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. </w:t>
      </w:r>
    </w:p>
    <w:p w14:paraId="3E443ABB" w14:textId="2CFA42D2" w:rsidR="008C7532" w:rsidRPr="006F5ECB" w:rsidRDefault="003B2AA0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color w:val="595959" w:themeColor="text1" w:themeTint="A6"/>
          <w:sz w:val="22"/>
          <w:lang w:val="ka-GE"/>
        </w:rPr>
        <w:t>ჰეპატიტის მსოფლიო დღე ჯანმრთელობის მსოფლიო ორგანიზაციის</w:t>
      </w:r>
      <w:r w:rsidR="006E7A5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(ჯანმო)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მიერ დაწესებულ შვიდ ოფიციალურ გლობალურ</w:t>
      </w:r>
      <w:r w:rsidR="006E7A52" w:rsidRPr="006F5ECB">
        <w:rPr>
          <w:rFonts w:ascii="Sylfaen" w:hAnsi="Sylfaen"/>
          <w:color w:val="595959" w:themeColor="text1" w:themeTint="A6"/>
          <w:sz w:val="22"/>
          <w:lang w:val="ka-GE"/>
        </w:rPr>
        <w:t>ი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საზოგადოებრივი ჯან</w:t>
      </w:r>
      <w:r w:rsidR="00D02BB9" w:rsidRPr="006F5ECB">
        <w:rPr>
          <w:rFonts w:ascii="Sylfaen" w:hAnsi="Sylfaen"/>
          <w:color w:val="595959" w:themeColor="text1" w:themeTint="A6"/>
          <w:sz w:val="22"/>
          <w:lang w:val="ka-GE"/>
        </w:rPr>
        <w:t>მრთელობის დღეებს შორის ერთ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-</w:t>
      </w:r>
      <w:r w:rsidR="00D02BB9" w:rsidRPr="006F5ECB">
        <w:rPr>
          <w:rFonts w:ascii="Sylfaen" w:hAnsi="Sylfaen"/>
          <w:color w:val="595959" w:themeColor="text1" w:themeTint="A6"/>
          <w:sz w:val="22"/>
          <w:lang w:val="ka-GE"/>
        </w:rPr>
        <w:t>ერთია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.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ჰეპატიტის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მსოფლიო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დღის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თარიღი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- 28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ივლისი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,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შეირჩა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ნობელის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პრემიის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ლაურეატისა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და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B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ჰეპატიტის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ვირუსის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აღმომჩენის</w:t>
      </w:r>
      <w:r w:rsidR="00B00DD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 xml:space="preserve"> (აღმოაჩინა 1967 წელს)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ბარუხ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სამუელ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ბლუმბერგის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დაბადების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დღის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საპატივსაცემოდ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.</w:t>
      </w:r>
    </w:p>
    <w:p w14:paraId="20516330" w14:textId="17E24C5B" w:rsidR="001E6DEA" w:rsidRPr="006F5ECB" w:rsidRDefault="00D02BB9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noProof/>
          <w:color w:val="595959" w:themeColor="text1" w:themeTint="A6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90AAD" wp14:editId="37BD8391">
                <wp:simplePos x="0" y="0"/>
                <wp:positionH relativeFrom="margin">
                  <wp:align>right</wp:align>
                </wp:positionH>
                <wp:positionV relativeFrom="paragraph">
                  <wp:posOffset>688576</wp:posOffset>
                </wp:positionV>
                <wp:extent cx="5916930" cy="19240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1C40" w14:textId="5F97FF45" w:rsidR="00D02BB9" w:rsidRPr="00D02BB9" w:rsidRDefault="00D02BB9" w:rsidP="00D02BB9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ვირუსული ჰეპატიტები </w:t>
                            </w:r>
                            <w:r w:rsidRPr="00D02BB9">
                              <w:rPr>
                                <w:rFonts w:ascii="Sylfaen" w:hAnsi="Sylfaen"/>
                              </w:rPr>
                              <w:t>B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 და </w:t>
                            </w:r>
                            <w:r w:rsidRPr="00D02BB9">
                              <w:rPr>
                                <w:rFonts w:ascii="Sylfaen" w:hAnsi="Sylfaen"/>
                              </w:rPr>
                              <w:t>C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 იწვევს ღვიძლის ანთებას, რაც შესაძლოა გადაიზარდოს ღვიძლის მძიმე დაავადებებში - ღვიძლის ციროზსა და კიბოში</w:t>
                            </w:r>
                          </w:p>
                          <w:p w14:paraId="715BB6DD" w14:textId="77777777" w:rsidR="00D02BB9" w:rsidRPr="00D02BB9" w:rsidRDefault="00D02BB9" w:rsidP="00D02BB9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2BB9">
                              <w:rPr>
                                <w:rFonts w:ascii="Sylfaen" w:hAnsi="Sylfaen"/>
                                <w:b/>
                                <w:color w:val="FF0000"/>
                                <w:lang w:val="ka-GE"/>
                              </w:rPr>
                              <w:t>1 100 000</w:t>
                            </w:r>
                            <w:r w:rsidRPr="00D02BB9">
                              <w:rPr>
                                <w:rFonts w:ascii="Sylfaen" w:hAnsi="Sylfaen"/>
                                <w:color w:val="FF0000"/>
                                <w:lang w:val="ka-GE"/>
                              </w:rPr>
                              <w:t xml:space="preserve"> 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ადამიანი კვდება </w:t>
                            </w:r>
                            <w:r w:rsidRPr="00D02BB9">
                              <w:rPr>
                                <w:rFonts w:ascii="Sylfaen" w:hAnsi="Sylfaen"/>
                              </w:rPr>
                              <w:t>B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 და </w:t>
                            </w:r>
                            <w:r w:rsidRPr="00D02BB9">
                              <w:rPr>
                                <w:rFonts w:ascii="Sylfaen" w:hAnsi="Sylfaen"/>
                              </w:rPr>
                              <w:t>C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 ჰეპატიტების გამო ყოველ წელს</w:t>
                            </w:r>
                          </w:p>
                          <w:p w14:paraId="6683209D" w14:textId="77777777" w:rsidR="00D02BB9" w:rsidRPr="00D02BB9" w:rsidRDefault="00D02BB9" w:rsidP="00D02BB9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2BB9">
                              <w:rPr>
                                <w:rFonts w:ascii="Sylfaen" w:hAnsi="Sylfaen"/>
                                <w:b/>
                                <w:color w:val="FF0000"/>
                                <w:lang w:val="ka-GE"/>
                              </w:rPr>
                              <w:t>9 400 000</w:t>
                            </w:r>
                            <w:r w:rsidRPr="00D02BB9">
                              <w:rPr>
                                <w:rFonts w:ascii="Sylfaen" w:hAnsi="Sylfaen"/>
                                <w:color w:val="FF0000"/>
                                <w:lang w:val="ka-GE"/>
                              </w:rPr>
                              <w:t xml:space="preserve"> 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ადამიანი იტარებს </w:t>
                            </w:r>
                            <w:r w:rsidRPr="00D02BB9">
                              <w:rPr>
                                <w:rFonts w:ascii="Sylfaen" w:hAnsi="Sylfaen"/>
                              </w:rPr>
                              <w:t>C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 ჰეპატიტის ვირუსის საწინააღმდეგო მკურნალობას</w:t>
                            </w:r>
                          </w:p>
                          <w:p w14:paraId="4F870944" w14:textId="7F6E1FF3" w:rsidR="00D02BB9" w:rsidRPr="00D02BB9" w:rsidRDefault="00D02BB9" w:rsidP="00D02BB9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მხოლოდ </w:t>
                            </w:r>
                            <w:r w:rsidRPr="00D02BB9">
                              <w:rPr>
                                <w:rFonts w:ascii="Sylfaen" w:hAnsi="Sylfaen"/>
                                <w:b/>
                                <w:color w:val="FF0000"/>
                                <w:lang w:val="ka-GE"/>
                              </w:rPr>
                              <w:t>10%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-ია მსოფლიოში დიაგნოსტირებული იმ ადამიანებს შორის, ვისაც ქრონიკული </w:t>
                            </w:r>
                            <w:r w:rsidRPr="00D02BB9">
                              <w:rPr>
                                <w:rFonts w:ascii="Sylfaen" w:hAnsi="Sylfaen"/>
                              </w:rPr>
                              <w:t>B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 ჰეპატიტი აქვს და მათგან მხოლოდ </w:t>
                            </w:r>
                            <w:r w:rsidRPr="00D02BB9">
                              <w:rPr>
                                <w:rFonts w:ascii="Sylfaen" w:hAnsi="Sylfaen"/>
                                <w:b/>
                                <w:color w:val="FF0000"/>
                                <w:lang w:val="ka-GE"/>
                              </w:rPr>
                              <w:t>22%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>-ს უტარდება მკურნალობა</w:t>
                            </w:r>
                          </w:p>
                          <w:p w14:paraId="478B370C" w14:textId="6528ED74" w:rsidR="00D02BB9" w:rsidRPr="00D02BB9" w:rsidRDefault="00D02BB9" w:rsidP="00D02BB9">
                            <w:p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ბავშვების მხოლოდ </w:t>
                            </w:r>
                            <w:r w:rsidRPr="00D02BB9">
                              <w:rPr>
                                <w:rFonts w:ascii="Sylfaen" w:hAnsi="Sylfaen"/>
                                <w:b/>
                                <w:color w:val="FF0000"/>
                                <w:lang w:val="ka-GE"/>
                              </w:rPr>
                              <w:t>42%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-ს აქვს წვდომა </w:t>
                            </w:r>
                            <w:r w:rsidRPr="00D02BB9">
                              <w:rPr>
                                <w:rFonts w:ascii="Sylfaen" w:hAnsi="Sylfaen"/>
                              </w:rPr>
                              <w:t>B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 ჰეპატიტის ვაქცინაზე გლობალურად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C90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pt;margin-top:54.2pt;width:465.9pt;height:15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HPJA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">
                <v:textbox>
                  <w:txbxContent>
                    <w:p w14:paraId="732F1C40" w14:textId="5F97FF45" w:rsidR="00D02BB9" w:rsidRPr="00D02BB9" w:rsidRDefault="00D02BB9" w:rsidP="00D02BB9">
                      <w:pPr>
                        <w:rPr>
                          <w:rFonts w:ascii="Sylfaen" w:hAnsi="Sylfaen"/>
                          <w:lang w:val="ka-GE"/>
                        </w:rPr>
                      </w:pP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ვირუსული ჰეპატიტები </w:t>
                      </w:r>
                      <w:r w:rsidRPr="00D02BB9">
                        <w:rPr>
                          <w:rFonts w:ascii="Sylfaen" w:hAnsi="Sylfaen"/>
                        </w:rPr>
                        <w:t>B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 და </w:t>
                      </w:r>
                      <w:r w:rsidRPr="00D02BB9">
                        <w:rPr>
                          <w:rFonts w:ascii="Sylfaen" w:hAnsi="Sylfaen"/>
                        </w:rPr>
                        <w:t>C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 იწვევს ღვიძლის ანთებას, რაც შესაძლოა გადაიზარდოს ღვიძლის მძიმე დაავადებებში - ღვიძლის ციროზსა და კიბოში</w:t>
                      </w:r>
                    </w:p>
                    <w:p w14:paraId="715BB6DD" w14:textId="77777777" w:rsidR="00D02BB9" w:rsidRPr="00D02BB9" w:rsidRDefault="00D02BB9" w:rsidP="00D02BB9">
                      <w:pPr>
                        <w:rPr>
                          <w:rFonts w:ascii="Sylfaen" w:hAnsi="Sylfaen"/>
                          <w:lang w:val="ka-GE"/>
                        </w:rPr>
                      </w:pPr>
                      <w:r w:rsidRPr="00D02BB9">
                        <w:rPr>
                          <w:rFonts w:ascii="Sylfaen" w:hAnsi="Sylfaen"/>
                          <w:b/>
                          <w:color w:val="FF0000"/>
                          <w:lang w:val="ka-GE"/>
                        </w:rPr>
                        <w:t>1 100 000</w:t>
                      </w:r>
                      <w:r w:rsidRPr="00D02BB9">
                        <w:rPr>
                          <w:rFonts w:ascii="Sylfaen" w:hAnsi="Sylfaen"/>
                          <w:color w:val="FF0000"/>
                          <w:lang w:val="ka-GE"/>
                        </w:rPr>
                        <w:t xml:space="preserve"> 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ადამიანი კვდება </w:t>
                      </w:r>
                      <w:r w:rsidRPr="00D02BB9">
                        <w:rPr>
                          <w:rFonts w:ascii="Sylfaen" w:hAnsi="Sylfaen"/>
                        </w:rPr>
                        <w:t>B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 და </w:t>
                      </w:r>
                      <w:r w:rsidRPr="00D02BB9">
                        <w:rPr>
                          <w:rFonts w:ascii="Sylfaen" w:hAnsi="Sylfaen"/>
                        </w:rPr>
                        <w:t>C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 ჰეპატიტების გამო ყოველ წელს</w:t>
                      </w:r>
                    </w:p>
                    <w:p w14:paraId="6683209D" w14:textId="77777777" w:rsidR="00D02BB9" w:rsidRPr="00D02BB9" w:rsidRDefault="00D02BB9" w:rsidP="00D02BB9">
                      <w:pPr>
                        <w:rPr>
                          <w:rFonts w:ascii="Sylfaen" w:hAnsi="Sylfaen"/>
                          <w:lang w:val="ka-GE"/>
                        </w:rPr>
                      </w:pPr>
                      <w:r w:rsidRPr="00D02BB9">
                        <w:rPr>
                          <w:rFonts w:ascii="Sylfaen" w:hAnsi="Sylfaen"/>
                          <w:b/>
                          <w:color w:val="FF0000"/>
                          <w:lang w:val="ka-GE"/>
                        </w:rPr>
                        <w:t>9 400 000</w:t>
                      </w:r>
                      <w:r w:rsidRPr="00D02BB9">
                        <w:rPr>
                          <w:rFonts w:ascii="Sylfaen" w:hAnsi="Sylfaen"/>
                          <w:color w:val="FF0000"/>
                          <w:lang w:val="ka-GE"/>
                        </w:rPr>
                        <w:t xml:space="preserve"> 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ადამიანი იტარებს </w:t>
                      </w:r>
                      <w:r w:rsidRPr="00D02BB9">
                        <w:rPr>
                          <w:rFonts w:ascii="Sylfaen" w:hAnsi="Sylfaen"/>
                        </w:rPr>
                        <w:t>C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 ჰეპატიტის ვირუსის საწინააღმდეგო მკურნალობას</w:t>
                      </w:r>
                    </w:p>
                    <w:p w14:paraId="4F870944" w14:textId="7F6E1FF3" w:rsidR="00D02BB9" w:rsidRPr="00D02BB9" w:rsidRDefault="00D02BB9" w:rsidP="00D02BB9">
                      <w:pPr>
                        <w:rPr>
                          <w:rFonts w:ascii="Sylfaen" w:hAnsi="Sylfaen"/>
                          <w:lang w:val="ka-GE"/>
                        </w:rPr>
                      </w:pP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მხოლოდ </w:t>
                      </w:r>
                      <w:r w:rsidRPr="00D02BB9">
                        <w:rPr>
                          <w:rFonts w:ascii="Sylfaen" w:hAnsi="Sylfaen"/>
                          <w:b/>
                          <w:color w:val="FF0000"/>
                          <w:lang w:val="ka-GE"/>
                        </w:rPr>
                        <w:t>10%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-ია მსოფლიოში დიაგნოსტირებული იმ ადამიანებს შორის, ვისაც ქრონიკული </w:t>
                      </w:r>
                      <w:r w:rsidRPr="00D02BB9">
                        <w:rPr>
                          <w:rFonts w:ascii="Sylfaen" w:hAnsi="Sylfaen"/>
                        </w:rPr>
                        <w:t>B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 ჰეპატიტი აქვს და მათგან მხოლოდ </w:t>
                      </w:r>
                      <w:r w:rsidRPr="00D02BB9">
                        <w:rPr>
                          <w:rFonts w:ascii="Sylfaen" w:hAnsi="Sylfaen"/>
                          <w:b/>
                          <w:color w:val="FF0000"/>
                          <w:lang w:val="ka-GE"/>
                        </w:rPr>
                        <w:t>22%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>-ს უტარდება მკურნალობა</w:t>
                      </w:r>
                    </w:p>
                    <w:p w14:paraId="478B370C" w14:textId="6528ED74" w:rsidR="00D02BB9" w:rsidRPr="00D02BB9" w:rsidRDefault="00D02BB9" w:rsidP="00D02BB9">
                      <w:p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ბავშვების მხოლოდ </w:t>
                      </w:r>
                      <w:r w:rsidRPr="00D02BB9">
                        <w:rPr>
                          <w:rFonts w:ascii="Sylfaen" w:hAnsi="Sylfaen"/>
                          <w:b/>
                          <w:color w:val="FF0000"/>
                          <w:lang w:val="ka-GE"/>
                        </w:rPr>
                        <w:t>42%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-ს აქვს წვდომა </w:t>
                      </w:r>
                      <w:r w:rsidRPr="00D02BB9">
                        <w:rPr>
                          <w:rFonts w:ascii="Sylfaen" w:hAnsi="Sylfaen"/>
                        </w:rPr>
                        <w:t>B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 ჰეპატიტის ვაქცინაზე გლობალურად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7A52" w:rsidRPr="006F5ECB">
        <w:rPr>
          <w:rFonts w:ascii="Sylfaen" w:hAnsi="Sylfaen"/>
          <w:color w:val="595959" w:themeColor="text1" w:themeTint="A6"/>
          <w:sz w:val="22"/>
          <w:lang w:val="ka-GE"/>
        </w:rPr>
        <w:t>აღნიშნულ დღეს ჯანმო ყველა ქვეყანას მოუწოდებს, იმუშაონ ერთად, 2030 წლისთვის ვირუსული ჰეპატიტის, როგორც საზოგადოებრივი ჯანმრთელ</w:t>
      </w:r>
      <w:r w:rsidR="001E6DEA" w:rsidRPr="006F5ECB">
        <w:rPr>
          <w:rFonts w:ascii="Sylfaen" w:hAnsi="Sylfaen"/>
          <w:color w:val="595959" w:themeColor="text1" w:themeTint="A6"/>
          <w:sz w:val="22"/>
          <w:lang w:val="ka-GE"/>
        </w:rPr>
        <w:t>ობის საფრთხის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,</w:t>
      </w:r>
      <w:r w:rsidR="001E6DEA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ელიმინაციისათვის.</w:t>
      </w:r>
    </w:p>
    <w:p w14:paraId="22CFE845" w14:textId="6D56E294" w:rsidR="006E7A52" w:rsidRPr="00DC18C5" w:rsidRDefault="006E7A52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color w:val="595959" w:themeColor="text1" w:themeTint="A6"/>
          <w:sz w:val="22"/>
          <w:lang w:val="ka-GE"/>
        </w:rPr>
        <w:t>ელიმინაციის მიზნის მისაღწევად ჯანმო ქვეყნებს სთავაზობს ხუთი სტრატეგიული ქმედებ</w:t>
      </w:r>
      <w:r w:rsidR="00873103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ისაკენ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>ძალისხმევის მიმართვას</w:t>
      </w:r>
      <w:r w:rsidR="00AA682B" w:rsidRPr="00DC18C5">
        <w:rPr>
          <w:rFonts w:ascii="Sylfaen" w:hAnsi="Sylfaen"/>
          <w:color w:val="595959" w:themeColor="text1" w:themeTint="A6"/>
          <w:sz w:val="22"/>
          <w:lang w:val="ka-GE"/>
        </w:rPr>
        <w:t>:</w:t>
      </w:r>
    </w:p>
    <w:p w14:paraId="140F4835" w14:textId="45489140" w:rsidR="006E7A52" w:rsidRPr="006F5ECB" w:rsidRDefault="006E7A52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t>პრევენცი</w:t>
      </w:r>
      <w:r w:rsidR="00873103"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t>ა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- ახალშობილებში B ჰეპატიტის პრევენცია </w:t>
      </w:r>
      <w:r w:rsidR="00AA682B" w:rsidRPr="006F5ECB">
        <w:rPr>
          <w:rFonts w:ascii="Sylfaen" w:hAnsi="Sylfaen"/>
          <w:color w:val="595959" w:themeColor="text1" w:themeTint="A6"/>
          <w:sz w:val="22"/>
          <w:lang w:val="ka-GE"/>
        </w:rPr>
        <w:t>დაბადებისას</w:t>
      </w:r>
      <w:r w:rsidR="00AA682B" w:rsidRPr="00DC18C5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>ვაქცინაციით  და ვაქცინის მომდევნო სამი დოზის მიწოდებით</w:t>
      </w:r>
      <w:r w:rsidR="00AA682B" w:rsidRPr="00DC18C5">
        <w:rPr>
          <w:rFonts w:ascii="Sylfaen" w:hAnsi="Sylfaen"/>
          <w:color w:val="595959" w:themeColor="text1" w:themeTint="A6"/>
          <w:sz w:val="22"/>
          <w:lang w:val="ka-GE"/>
        </w:rPr>
        <w:t>,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იმუნიზაციის</w:t>
      </w:r>
      <w:r w:rsidR="00AA682B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ეროვნული კალენდრის შესაბამისად.</w:t>
      </w:r>
    </w:p>
    <w:p w14:paraId="0DB03FFB" w14:textId="042EAE4B" w:rsidR="006E7A52" w:rsidRPr="006F5ECB" w:rsidRDefault="00873103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t>დედიდან ბავშვზე ინფექციის გადაცემის პრევენცია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- ყველა ორსულ ქალს რუტინულად უნდა ჩაუტარდეს ტესტირება B ჰეპატიტზე, აივ/შიდსზე და სიფილისზე და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 xml:space="preserve">, </w:t>
      </w:r>
      <w:r w:rsidR="00B46E55" w:rsidRPr="006F5ECB">
        <w:rPr>
          <w:rFonts w:ascii="Sylfaen" w:hAnsi="Sylfaen"/>
          <w:color w:val="595959" w:themeColor="text1" w:themeTint="A6"/>
          <w:sz w:val="22"/>
          <w:lang w:val="ka-GE"/>
        </w:rPr>
        <w:t>საჭიროების შემთხვევაში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,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ჩაუტარდეს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მკურნალობა. </w:t>
      </w:r>
    </w:p>
    <w:p w14:paraId="1FA5DCF9" w14:textId="5529B566" w:rsidR="00873103" w:rsidRPr="006F5ECB" w:rsidRDefault="00873103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t>არავინ და</w:t>
      </w:r>
      <w:r w:rsidR="00BC7CCE"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t>რ</w:t>
      </w:r>
      <w:r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t>ჩეს პროგრამის მიღმა -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ყველას უნდა ჰქონდეს წვდომა ჰეპატიტის პრევენციის, ტესტირებისა და მკურნალობის სერვისებზე, მ.შ. ნარკოტიკების 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 xml:space="preserve">ინექციურად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>მომხმარებლებს, პატიმრებს, მიგრანტებს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ა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და სხვა მაღალი რისკის მქონე მოწყვლად ჯგუფებს. </w:t>
      </w:r>
    </w:p>
    <w:p w14:paraId="7209F3DE" w14:textId="313A0DF3" w:rsidR="00873103" w:rsidRPr="006F5ECB" w:rsidRDefault="00873103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t>გაფართოება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- ტესტირებასა და მკურნალობაზე წვდომის გაფართოება. ვირუსულ ჰეპატიტზე დროული ტესტირება და მკურნალობა ღვიძლის კიბოსა და ღვიძლის სხვა მწვავე დაავადებების პრევენციის უმნიშვნელოვანესი წინაპირობაა. </w:t>
      </w:r>
    </w:p>
    <w:p w14:paraId="417A210E" w14:textId="36C53A8A" w:rsidR="00F6151D" w:rsidRPr="006F5ECB" w:rsidRDefault="00F6151D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lastRenderedPageBreak/>
        <w:t xml:space="preserve">შენარჩუნება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>- ჰეპატიტის სერვისების</w:t>
      </w:r>
      <w:r w:rsidR="00BC7CC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,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BC7CC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როგორიცაა იმუნიზაცია, ზიანის შემცირება და ქრონიკული ჰეპატიტის მკურნალობა,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>შენარჩუნება</w:t>
      </w:r>
      <w:r w:rsidR="00BC7CC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,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BC7CC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აუცილებელია </w:t>
      </w:r>
      <w:r w:rsidR="006E7A52" w:rsidRPr="006F5ECB">
        <w:rPr>
          <w:rFonts w:ascii="Sylfaen" w:hAnsi="Sylfaen"/>
          <w:color w:val="595959" w:themeColor="text1" w:themeTint="A6"/>
          <w:sz w:val="22"/>
          <w:lang w:val="ka-GE"/>
        </w:rPr>
        <w:t>COVID-19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პანდემიის დროსაც.</w:t>
      </w:r>
    </w:p>
    <w:p w14:paraId="4BF6F3D8" w14:textId="64A7DC2A" w:rsidR="006E7A52" w:rsidRPr="006F5ECB" w:rsidRDefault="00F6151D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</w:p>
    <w:p w14:paraId="76CB0CB8" w14:textId="114CA50C" w:rsidR="006E7A52" w:rsidRPr="006F5ECB" w:rsidRDefault="00CF423E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საქართველოში </w:t>
      </w:r>
      <w:r w:rsidRPr="00DC18C5">
        <w:rPr>
          <w:rFonts w:ascii="Sylfaen" w:hAnsi="Sylfaen"/>
          <w:color w:val="595959" w:themeColor="text1" w:themeTint="A6"/>
          <w:sz w:val="22"/>
          <w:lang w:val="ka-GE"/>
        </w:rPr>
        <w:t>C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ჰეპატიტის ელიმინაციის პროგრამა 2015 წლიდან ამოქმედდა ამბიციური მიზნით - 90%-ით შემცირდეს ახალი შემთხვევების </w:t>
      </w:r>
      <w:r w:rsidR="00ED7533" w:rsidRPr="006F5ECB">
        <w:rPr>
          <w:rFonts w:ascii="Sylfaen" w:hAnsi="Sylfaen"/>
          <w:color w:val="595959" w:themeColor="text1" w:themeTint="A6"/>
          <w:sz w:val="22"/>
          <w:lang w:val="ka-GE"/>
        </w:rPr>
        <w:t>გავრცელება.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პროგრამის დაწყებიდან დღემდე, </w:t>
      </w:r>
      <w:r w:rsidRPr="00DC18C5">
        <w:rPr>
          <w:rFonts w:ascii="Sylfaen" w:hAnsi="Sylfaen"/>
          <w:color w:val="595959" w:themeColor="text1" w:themeTint="A6"/>
          <w:sz w:val="22"/>
          <w:lang w:val="ka-GE"/>
        </w:rPr>
        <w:t>C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ჰეპატიტის ტესტირების მასობრივი კამპანიების წყალობით, გამოკვლეულია 2,5 მილიონზე მეტი მოქალაქე, რომელთაგან ქრონიკული ინფექცია დაუდგინდა დაახლოებით 115 ათას ადამიანს. </w:t>
      </w:r>
      <w:r w:rsidRPr="006F5ECB">
        <w:rPr>
          <w:rFonts w:ascii="Sylfaen" w:hAnsi="Sylfaen"/>
          <w:color w:val="595959" w:themeColor="text1" w:themeTint="A6"/>
          <w:sz w:val="22"/>
        </w:rPr>
        <w:t>C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ჰეპატიტის მკურნალობის პროგრამაში ჩაერთო 74 ათასზე მეტი 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პირი.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მკურნალობის წარმატებით დასრულებისა და განკურნების მაჩვენებელი 99%-ს აღწევს.</w:t>
      </w:r>
    </w:p>
    <w:p w14:paraId="7CFBB0DD" w14:textId="77D3172D" w:rsidR="005303A1" w:rsidRPr="006F5ECB" w:rsidRDefault="005303A1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ამჟამად, ქვეყნის მასშტაბით, B და C ჰეპატიტების გავრცელების ტვირთის დასადგენად საქართველოში ტარდება ეროვნული სეროპრევალენტობის კვლევა, რომელიც შეაფასებს, </w:t>
      </w:r>
      <w:r w:rsidRPr="006F5ECB">
        <w:rPr>
          <w:rFonts w:ascii="Sylfaen" w:hAnsi="Sylfaen"/>
          <w:color w:val="595959" w:themeColor="text1" w:themeTint="A6"/>
          <w:sz w:val="22"/>
        </w:rPr>
        <w:t>B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და </w:t>
      </w:r>
      <w:r w:rsidRPr="006F5ECB">
        <w:rPr>
          <w:rFonts w:ascii="Sylfaen" w:hAnsi="Sylfaen"/>
          <w:color w:val="595959" w:themeColor="text1" w:themeTint="A6"/>
          <w:sz w:val="22"/>
        </w:rPr>
        <w:t>C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ჰეპატიტების გავრცელებას და რისკ-ფაქტორებს ქვეყანაში.</w:t>
      </w:r>
      <w:r w:rsidR="006F5ECB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აღნიშნული კვლევის შედეგები ხელმისაწვდომი გახდება ა.წ. ოქტომბერში.</w:t>
      </w:r>
    </w:p>
    <w:p w14:paraId="5D1DEB29" w14:textId="5E437CA7" w:rsidR="00CF423E" w:rsidRPr="006F5ECB" w:rsidRDefault="00CF423E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საქართველოში </w:t>
      </w:r>
      <w:r w:rsidRPr="006F5ECB">
        <w:rPr>
          <w:rFonts w:ascii="Sylfaen" w:hAnsi="Sylfaen"/>
          <w:color w:val="595959" w:themeColor="text1" w:themeTint="A6"/>
          <w:sz w:val="22"/>
        </w:rPr>
        <w:t>C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ჰეპატიტის დიაგნოსტიკისა და მკურნალობის სერვისები სრულად იფარება სახელმწიფოს მიერ და უფასოა </w:t>
      </w:r>
      <w:r w:rsidR="00613BB1" w:rsidRPr="006F5ECB">
        <w:rPr>
          <w:rFonts w:ascii="Sylfaen" w:hAnsi="Sylfaen"/>
          <w:color w:val="595959" w:themeColor="text1" w:themeTint="A6"/>
          <w:sz w:val="22"/>
          <w:lang w:val="ka-GE"/>
        </w:rPr>
        <w:t>ყველა მოქალაქისთვის. პირველადი სკრინინგული კვლევის სერვის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ი ქვეყნის მასშტაბით 1000-ზე მეტ</w:t>
      </w:r>
      <w:r w:rsidR="00613BB1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დაწესებულებას გააჩნია, ხოლო </w:t>
      </w:r>
      <w:r w:rsidR="00613BB1" w:rsidRPr="006F5ECB">
        <w:rPr>
          <w:rFonts w:ascii="Sylfaen" w:hAnsi="Sylfaen"/>
          <w:color w:val="595959" w:themeColor="text1" w:themeTint="A6"/>
          <w:sz w:val="22"/>
        </w:rPr>
        <w:t>C</w:t>
      </w:r>
      <w:r w:rsidR="00613BB1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ჰეპატიტის მკურნალობას 39 სამედიცინო დაწესებულება უზრუნველყოფს (მ.შ. 1 - პენიტენციურ სისტემაში).</w:t>
      </w:r>
    </w:p>
    <w:p w14:paraId="23ABA0A2" w14:textId="1CFD6910" w:rsidR="003D291A" w:rsidRPr="006F5ECB" w:rsidRDefault="006F5ECB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b/>
          <w:bCs/>
          <w:i/>
          <w:noProof/>
          <w:color w:val="595959" w:themeColor="text1" w:themeTint="A6"/>
          <w:sz w:val="22"/>
        </w:rPr>
        <w:drawing>
          <wp:anchor distT="0" distB="0" distL="114300" distR="114300" simplePos="0" relativeHeight="251661312" behindDoc="0" locked="0" layoutInCell="1" allowOverlap="1" wp14:anchorId="6E93FBD7" wp14:editId="59AC911D">
            <wp:simplePos x="0" y="0"/>
            <wp:positionH relativeFrom="margin">
              <wp:align>left</wp:align>
            </wp:positionH>
            <wp:positionV relativeFrom="paragraph">
              <wp:posOffset>6838</wp:posOffset>
            </wp:positionV>
            <wp:extent cx="3028950" cy="1578874"/>
            <wp:effectExtent l="0" t="0" r="0" b="2540"/>
            <wp:wrapThrough wrapText="bothSides">
              <wp:wrapPolygon edited="0">
                <wp:start x="0" y="0"/>
                <wp:lineTo x="0" y="21374"/>
                <wp:lineTo x="21464" y="21374"/>
                <wp:lineTo x="21464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იცოდე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78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7A4" w:rsidRPr="006F5ECB">
        <w:rPr>
          <w:rFonts w:ascii="Sylfaen" w:hAnsi="Sylfaen"/>
          <w:color w:val="595959" w:themeColor="text1" w:themeTint="A6"/>
          <w:sz w:val="22"/>
          <w:lang w:val="ka-GE"/>
        </w:rPr>
        <w:t>20</w:t>
      </w:r>
      <w:r w:rsidR="003B2AA0" w:rsidRPr="006F5ECB">
        <w:rPr>
          <w:rFonts w:ascii="Sylfaen" w:hAnsi="Sylfaen"/>
          <w:color w:val="595959" w:themeColor="text1" w:themeTint="A6"/>
          <w:sz w:val="22"/>
          <w:lang w:val="ka-GE"/>
        </w:rPr>
        <w:t>2</w:t>
      </w:r>
      <w:r w:rsidR="00D02BB9" w:rsidRPr="006F5ECB">
        <w:rPr>
          <w:rFonts w:ascii="Sylfaen" w:hAnsi="Sylfaen"/>
          <w:color w:val="595959" w:themeColor="text1" w:themeTint="A6"/>
          <w:sz w:val="22"/>
        </w:rPr>
        <w:t>1</w:t>
      </w:r>
      <w:r w:rsidR="001277A4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წლის ჰეპატიტის მსოფლიო დღის</w:t>
      </w:r>
      <w:r w:rsidR="00D02BB9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1277A4" w:rsidRPr="006F5ECB">
        <w:rPr>
          <w:rFonts w:ascii="Sylfaen" w:hAnsi="Sylfaen"/>
          <w:color w:val="595959" w:themeColor="text1" w:themeTint="A6"/>
          <w:sz w:val="22"/>
          <w:lang w:val="ka-GE"/>
        </w:rPr>
        <w:t>მთავარი თემ</w:t>
      </w:r>
      <w:r w:rsidR="00D02BB9" w:rsidRPr="006F5ECB">
        <w:rPr>
          <w:rFonts w:ascii="Sylfaen" w:hAnsi="Sylfaen"/>
          <w:color w:val="595959" w:themeColor="text1" w:themeTint="A6"/>
          <w:sz w:val="22"/>
          <w:lang w:val="ka-GE"/>
        </w:rPr>
        <w:t>ა</w:t>
      </w:r>
      <w:r w:rsidR="008C7532" w:rsidRPr="006F5ECB">
        <w:rPr>
          <w:rFonts w:ascii="Sylfaen" w:hAnsi="Sylfaen"/>
          <w:color w:val="595959" w:themeColor="text1" w:themeTint="A6"/>
          <w:sz w:val="22"/>
          <w:lang w:val="ka-GE"/>
        </w:rPr>
        <w:t>ა</w:t>
      </w:r>
    </w:p>
    <w:p w14:paraId="2CFD2B94" w14:textId="7123C377" w:rsidR="00D02BB9" w:rsidRPr="006F5ECB" w:rsidRDefault="00D02BB9" w:rsidP="006F5ECB">
      <w:pPr>
        <w:spacing w:before="60" w:afterLines="60" w:after="144" w:line="264" w:lineRule="auto"/>
        <w:jc w:val="center"/>
        <w:rPr>
          <w:rFonts w:ascii="Sylfaen" w:hAnsi="Sylfaen"/>
          <w:b/>
          <w:bCs/>
          <w:i/>
          <w:color w:val="595959" w:themeColor="text1" w:themeTint="A6"/>
          <w:szCs w:val="24"/>
          <w:lang w:val="ka-GE"/>
        </w:rPr>
      </w:pPr>
      <w:bookmarkStart w:id="0" w:name="_GoBack"/>
      <w:r w:rsidRPr="006F5ECB">
        <w:rPr>
          <w:rFonts w:ascii="Sylfaen" w:hAnsi="Sylfaen"/>
          <w:b/>
          <w:bCs/>
          <w:i/>
          <w:color w:val="595959" w:themeColor="text1" w:themeTint="A6"/>
          <w:szCs w:val="24"/>
          <w:lang w:val="ka-GE"/>
        </w:rPr>
        <w:t>„ი</w:t>
      </w:r>
      <w:r w:rsidRPr="006F5ECB">
        <w:rPr>
          <w:rFonts w:ascii="Sylfaen" w:hAnsi="Sylfaen"/>
          <w:b/>
          <w:bCs/>
          <w:i/>
          <w:color w:val="FF0000"/>
          <w:szCs w:val="24"/>
          <w:lang w:val="ka-GE"/>
        </w:rPr>
        <w:t>C</w:t>
      </w:r>
      <w:r w:rsidRPr="006F5ECB">
        <w:rPr>
          <w:rFonts w:ascii="Sylfaen" w:hAnsi="Sylfaen"/>
          <w:b/>
          <w:bCs/>
          <w:i/>
          <w:color w:val="595959" w:themeColor="text1" w:themeTint="A6"/>
          <w:szCs w:val="24"/>
          <w:lang w:val="ka-GE"/>
        </w:rPr>
        <w:t xml:space="preserve">ოდე, ჰეპატიტი არ </w:t>
      </w:r>
      <w:r w:rsidR="00577715" w:rsidRPr="006F5ECB">
        <w:rPr>
          <w:rFonts w:ascii="Sylfaen" w:hAnsi="Sylfaen"/>
          <w:b/>
          <w:bCs/>
          <w:i/>
          <w:color w:val="595959" w:themeColor="text1" w:themeTint="A6"/>
          <w:szCs w:val="24"/>
          <w:lang w:val="ka-GE"/>
        </w:rPr>
        <w:t>ი</w:t>
      </w:r>
      <w:r w:rsidR="00577715" w:rsidRPr="006F5ECB">
        <w:rPr>
          <w:rFonts w:ascii="Sylfaen" w:hAnsi="Sylfaen"/>
          <w:b/>
          <w:bCs/>
          <w:i/>
          <w:color w:val="FF0000"/>
          <w:szCs w:val="24"/>
          <w:lang w:val="ka-GE"/>
        </w:rPr>
        <w:t>C</w:t>
      </w:r>
      <w:r w:rsidRPr="006F5ECB">
        <w:rPr>
          <w:rFonts w:ascii="Sylfaen" w:hAnsi="Sylfaen"/>
          <w:b/>
          <w:bCs/>
          <w:i/>
          <w:color w:val="595959" w:themeColor="text1" w:themeTint="A6"/>
          <w:szCs w:val="24"/>
          <w:lang w:val="ka-GE"/>
        </w:rPr>
        <w:t>დის“</w:t>
      </w:r>
    </w:p>
    <w:p w14:paraId="59885E7B" w14:textId="76262B40" w:rsidR="00D02BB9" w:rsidRPr="006F5ECB" w:rsidRDefault="00D02BB9" w:rsidP="006F5ECB">
      <w:pPr>
        <w:spacing w:before="60" w:afterLines="60" w:after="144" w:line="264" w:lineRule="auto"/>
        <w:jc w:val="center"/>
        <w:rPr>
          <w:rFonts w:ascii="Sylfaen" w:eastAsia="Times New Roman" w:hAnsi="Sylfaen" w:cs="Times New Roman"/>
          <w:b/>
          <w:color w:val="595959" w:themeColor="text1" w:themeTint="A6"/>
          <w:szCs w:val="24"/>
          <w:lang w:val="ka-GE"/>
        </w:rPr>
      </w:pPr>
      <w:r w:rsidRPr="006F5ECB">
        <w:rPr>
          <w:rFonts w:ascii="Sylfaen" w:eastAsia="Times New Roman" w:hAnsi="Sylfaen" w:cs="Times New Roman"/>
          <w:b/>
          <w:color w:val="595959" w:themeColor="text1" w:themeTint="A6"/>
          <w:szCs w:val="24"/>
          <w:lang w:val="ka-GE"/>
        </w:rPr>
        <w:t>როდესაც ჰეპატიტის გამო ყოველ 30 წამში ერთი ადამიანი კვდება, მოცდის დრო არ არის!</w:t>
      </w:r>
    </w:p>
    <w:bookmarkEnd w:id="0"/>
    <w:p w14:paraId="3156333B" w14:textId="77777777" w:rsidR="00D02BB9" w:rsidRPr="006F5ECB" w:rsidRDefault="00D02BB9" w:rsidP="006F5ECB">
      <w:pPr>
        <w:spacing w:before="60" w:afterLines="60" w:after="144" w:line="264" w:lineRule="auto"/>
        <w:jc w:val="both"/>
        <w:rPr>
          <w:rFonts w:ascii="Sylfaen" w:hAnsi="Sylfaen"/>
          <w:color w:val="595959" w:themeColor="text1" w:themeTint="A6"/>
          <w:szCs w:val="24"/>
          <w:lang w:val="ka-GE"/>
        </w:rPr>
      </w:pPr>
    </w:p>
    <w:p w14:paraId="4410913F" w14:textId="6E7E5227" w:rsidR="00A61637" w:rsidRPr="00DC18C5" w:rsidRDefault="008C7532" w:rsidP="006F5ECB">
      <w:pPr>
        <w:spacing w:before="60" w:afterLines="60" w:after="144" w:line="264" w:lineRule="auto"/>
        <w:ind w:left="34"/>
        <w:jc w:val="both"/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</w:pPr>
      <w:r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ტრადიციულად</w:t>
      </w:r>
      <w:r w:rsidR="00BC7CCE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,</w:t>
      </w:r>
      <w:r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</w:t>
      </w:r>
      <w:r w:rsidR="003B2AA0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28</w:t>
      </w:r>
      <w:r w:rsidR="001277A4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ივლისს</w:t>
      </w:r>
      <w:r w:rsidR="00BC7CCE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,</w:t>
      </w:r>
      <w:r w:rsidR="001277A4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საქართველოს ოკუპირებული ტერიტორიებიდან დევნილთა, შრომის, ჯანმრთელობის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ა</w:t>
      </w:r>
      <w:r w:rsidR="001277A4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და სოციალური დაცვის სამინისტრო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,</w:t>
      </w:r>
      <w:r w:rsidR="001277A4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დაავადებათა კონტროლისა და საზოგადოებრივი ჯანმრთელობის ეროვნულ ცენტრთან ერთად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,</w:t>
      </w:r>
      <w:r w:rsidR="003B2AA0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</w:t>
      </w:r>
      <w:r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აღნიშნავს ჰეპატიტის მსოფლიო დღეს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. აღნიშნული დღისადმი გამართულ ღონისძიებაზე წარ</w:t>
      </w:r>
      <w:r w:rsidR="00B46E55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მო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დგენილი იქნება 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</w:rPr>
        <w:t>C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ჰეპატიტის ელიმინაციის პროგრამის მიღწევები და COVID-19 პანდემიის გავლენა საქართველოში ელიმინაციის პროგრამის მიმდინარეობაზე. ღონისძიებას დაესწრებიან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სამინისტროს, დაავადებათა კონტროლისა და საზოგადოებრივი ჯანმრთელობის ეროვნულ</w:t>
      </w:r>
      <w:r w:rsidR="00B46E55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ი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ცენტრის, აშშ დაავადებათა კონტროლისა და პრევენციის ცენტრებისა და ჯანმრთელობის მსოფლიო ორგანიზაციის წარმომადგენლები.</w:t>
      </w:r>
      <w:r w:rsidR="00DC18C5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</w:t>
      </w:r>
      <w:ins w:id="1" w:author="Marina Topuridze" w:date="2021-07-27T15:06:00Z">
        <w:r w:rsidR="00DC18C5">
          <w:rPr>
            <w:rFonts w:ascii="Sylfaen" w:eastAsia="Times New Roman" w:hAnsi="Sylfaen" w:cs="Times New Roman"/>
            <w:color w:val="595959" w:themeColor="text1" w:themeTint="A6"/>
            <w:szCs w:val="24"/>
            <w:lang w:val="ka-GE"/>
          </w:rPr>
          <w:t>ღონი</w:t>
        </w:r>
      </w:ins>
      <w:ins w:id="2" w:author="Marina Topuridze" w:date="2021-07-27T15:09:00Z">
        <w:r w:rsidR="00DC18C5">
          <w:rPr>
            <w:rFonts w:ascii="Sylfaen" w:eastAsia="Times New Roman" w:hAnsi="Sylfaen" w:cs="Times New Roman"/>
            <w:color w:val="595959" w:themeColor="text1" w:themeTint="A6"/>
            <w:szCs w:val="24"/>
            <w:lang w:val="ka-GE"/>
          </w:rPr>
          <w:t>ს</w:t>
        </w:r>
      </w:ins>
      <w:ins w:id="3" w:author="Marina Topuridze" w:date="2021-07-27T15:07:00Z">
        <w:r w:rsidR="00DC18C5">
          <w:rPr>
            <w:rFonts w:ascii="Sylfaen" w:eastAsia="Times New Roman" w:hAnsi="Sylfaen" w:cs="Times New Roman"/>
            <w:color w:val="595959" w:themeColor="text1" w:themeTint="A6"/>
            <w:szCs w:val="24"/>
            <w:lang w:val="ka-GE"/>
          </w:rPr>
          <w:t>ძიების ბოლოს განკურნებულ პაციენტთა ასოციაცია დაანონსებს ჰეპატიტის სა</w:t>
        </w:r>
      </w:ins>
      <w:ins w:id="4" w:author="Marina Topuridze" w:date="2021-07-27T15:08:00Z">
        <w:r w:rsidR="00DC18C5">
          <w:rPr>
            <w:rFonts w:ascii="Sylfaen" w:eastAsia="Times New Roman" w:hAnsi="Sylfaen" w:cs="Times New Roman"/>
            <w:color w:val="595959" w:themeColor="text1" w:themeTint="A6"/>
            <w:szCs w:val="24"/>
            <w:lang w:val="ka-GE"/>
          </w:rPr>
          <w:t xml:space="preserve">კომუნიკაციო </w:t>
        </w:r>
      </w:ins>
      <w:ins w:id="5" w:author="Marina Topuridze" w:date="2021-07-27T15:07:00Z">
        <w:r w:rsidR="00DC18C5">
          <w:rPr>
            <w:rFonts w:ascii="Sylfaen" w:eastAsia="Times New Roman" w:hAnsi="Sylfaen" w:cs="Times New Roman"/>
            <w:color w:val="595959" w:themeColor="text1" w:themeTint="A6"/>
            <w:szCs w:val="24"/>
            <w:lang w:val="ka-GE"/>
          </w:rPr>
          <w:t>კამპანიის ინიცირებას და კიდევ ერთხელ მოუ</w:t>
        </w:r>
      </w:ins>
      <w:ins w:id="6" w:author="Marina Topuridze" w:date="2021-07-27T15:08:00Z">
        <w:r w:rsidR="00DC18C5">
          <w:rPr>
            <w:rFonts w:ascii="Sylfaen" w:eastAsia="Times New Roman" w:hAnsi="Sylfaen" w:cs="Times New Roman"/>
            <w:color w:val="595959" w:themeColor="text1" w:themeTint="A6"/>
            <w:szCs w:val="24"/>
            <w:lang w:val="ka-GE"/>
          </w:rPr>
          <w:t xml:space="preserve">წოდებს საზოგადოებას ჩაიტაროს გამოკვლევა და ჩაერთოს </w:t>
        </w:r>
        <w:r w:rsidR="00DC18C5">
          <w:rPr>
            <w:rFonts w:ascii="Sylfaen" w:eastAsia="Times New Roman" w:hAnsi="Sylfaen" w:cs="Times New Roman"/>
            <w:color w:val="595959" w:themeColor="text1" w:themeTint="A6"/>
            <w:szCs w:val="24"/>
            <w:lang w:val="en-GB"/>
          </w:rPr>
          <w:t xml:space="preserve">C </w:t>
        </w:r>
        <w:r w:rsidR="00DC18C5">
          <w:rPr>
            <w:rFonts w:ascii="Sylfaen" w:eastAsia="Times New Roman" w:hAnsi="Sylfaen" w:cs="Times New Roman"/>
            <w:color w:val="595959" w:themeColor="text1" w:themeTint="A6"/>
            <w:szCs w:val="24"/>
            <w:lang w:val="ka-GE"/>
          </w:rPr>
          <w:t xml:space="preserve">ჰეპატიტის ელიმინაციის პროგრამაში. </w:t>
        </w:r>
      </w:ins>
    </w:p>
    <w:sectPr w:rsidR="00A61637" w:rsidRPr="00DC18C5" w:rsidSect="006F5ECB">
      <w:pgSz w:w="12240" w:h="15840"/>
      <w:pgMar w:top="900" w:right="1440" w:bottom="993" w:left="1440" w:header="284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5262A" w14:textId="77777777" w:rsidR="008C4C4C" w:rsidRDefault="008C4C4C" w:rsidP="00D02BB9">
      <w:pPr>
        <w:spacing w:after="0" w:line="240" w:lineRule="auto"/>
      </w:pPr>
      <w:r>
        <w:separator/>
      </w:r>
    </w:p>
  </w:endnote>
  <w:endnote w:type="continuationSeparator" w:id="0">
    <w:p w14:paraId="31ECBBB5" w14:textId="77777777" w:rsidR="008C4C4C" w:rsidRDefault="008C4C4C" w:rsidP="00D0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E4CC4" w14:textId="77777777" w:rsidR="008C4C4C" w:rsidRDefault="008C4C4C" w:rsidP="00D02BB9">
      <w:pPr>
        <w:spacing w:after="0" w:line="240" w:lineRule="auto"/>
      </w:pPr>
      <w:r>
        <w:separator/>
      </w:r>
    </w:p>
  </w:footnote>
  <w:footnote w:type="continuationSeparator" w:id="0">
    <w:p w14:paraId="00E82882" w14:textId="77777777" w:rsidR="008C4C4C" w:rsidRDefault="008C4C4C" w:rsidP="00D0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2B5C"/>
    <w:multiLevelType w:val="hybridMultilevel"/>
    <w:tmpl w:val="6786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1FFF"/>
    <w:multiLevelType w:val="hybridMultilevel"/>
    <w:tmpl w:val="6770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na Topuridze">
    <w15:presenceInfo w15:providerId="None" w15:userId="Marina Topurid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15"/>
    <w:rsid w:val="00005724"/>
    <w:rsid w:val="00026522"/>
    <w:rsid w:val="00031592"/>
    <w:rsid w:val="00057D48"/>
    <w:rsid w:val="000A2A15"/>
    <w:rsid w:val="000B0B80"/>
    <w:rsid w:val="000C6BDA"/>
    <w:rsid w:val="000D4851"/>
    <w:rsid w:val="001277A4"/>
    <w:rsid w:val="00141D53"/>
    <w:rsid w:val="00160FC7"/>
    <w:rsid w:val="001C68A9"/>
    <w:rsid w:val="001E6DEA"/>
    <w:rsid w:val="00211490"/>
    <w:rsid w:val="002120BF"/>
    <w:rsid w:val="002869B4"/>
    <w:rsid w:val="002D5834"/>
    <w:rsid w:val="0034196A"/>
    <w:rsid w:val="00381CC5"/>
    <w:rsid w:val="003A3807"/>
    <w:rsid w:val="003B2AA0"/>
    <w:rsid w:val="003D291A"/>
    <w:rsid w:val="00414418"/>
    <w:rsid w:val="004832EB"/>
    <w:rsid w:val="004C0AC8"/>
    <w:rsid w:val="004D04D2"/>
    <w:rsid w:val="004F3D91"/>
    <w:rsid w:val="005303A1"/>
    <w:rsid w:val="00555CA4"/>
    <w:rsid w:val="00577715"/>
    <w:rsid w:val="005849E2"/>
    <w:rsid w:val="00591932"/>
    <w:rsid w:val="005F7095"/>
    <w:rsid w:val="00613BB1"/>
    <w:rsid w:val="00627042"/>
    <w:rsid w:val="00630675"/>
    <w:rsid w:val="00632C6C"/>
    <w:rsid w:val="00655C78"/>
    <w:rsid w:val="00660E46"/>
    <w:rsid w:val="00683547"/>
    <w:rsid w:val="00696EE6"/>
    <w:rsid w:val="006E488B"/>
    <w:rsid w:val="006E7A52"/>
    <w:rsid w:val="006F5ECB"/>
    <w:rsid w:val="00701734"/>
    <w:rsid w:val="007A79DD"/>
    <w:rsid w:val="0080070B"/>
    <w:rsid w:val="008451E2"/>
    <w:rsid w:val="00865E19"/>
    <w:rsid w:val="00873103"/>
    <w:rsid w:val="008A316C"/>
    <w:rsid w:val="008B0EB0"/>
    <w:rsid w:val="008B2BED"/>
    <w:rsid w:val="008C4C4C"/>
    <w:rsid w:val="008C7532"/>
    <w:rsid w:val="00923BC7"/>
    <w:rsid w:val="009A6B7C"/>
    <w:rsid w:val="009B3A90"/>
    <w:rsid w:val="009F03B4"/>
    <w:rsid w:val="00A3027C"/>
    <w:rsid w:val="00A61637"/>
    <w:rsid w:val="00AA682B"/>
    <w:rsid w:val="00AB1655"/>
    <w:rsid w:val="00AB492D"/>
    <w:rsid w:val="00AC07C9"/>
    <w:rsid w:val="00AE2855"/>
    <w:rsid w:val="00B00DD5"/>
    <w:rsid w:val="00B46E55"/>
    <w:rsid w:val="00B90451"/>
    <w:rsid w:val="00B954DC"/>
    <w:rsid w:val="00BA19AA"/>
    <w:rsid w:val="00BC2597"/>
    <w:rsid w:val="00BC7CCE"/>
    <w:rsid w:val="00C6183C"/>
    <w:rsid w:val="00CD46CD"/>
    <w:rsid w:val="00CF423E"/>
    <w:rsid w:val="00D02BB9"/>
    <w:rsid w:val="00D17695"/>
    <w:rsid w:val="00DC002A"/>
    <w:rsid w:val="00DC18C5"/>
    <w:rsid w:val="00DC74BC"/>
    <w:rsid w:val="00DD4071"/>
    <w:rsid w:val="00E45A60"/>
    <w:rsid w:val="00E578A5"/>
    <w:rsid w:val="00E92447"/>
    <w:rsid w:val="00ED7533"/>
    <w:rsid w:val="00F42DBD"/>
    <w:rsid w:val="00F6151D"/>
    <w:rsid w:val="00F678CD"/>
    <w:rsid w:val="00FA73BA"/>
    <w:rsid w:val="00FB238C"/>
    <w:rsid w:val="00FB64BE"/>
    <w:rsid w:val="00FD5C2F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8FCBC"/>
  <w15:chartTrackingRefBased/>
  <w15:docId w15:val="{D54D723B-D109-46B0-9035-F577A424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1E2"/>
    <w:rPr>
      <w:b/>
      <w:bCs/>
    </w:rPr>
  </w:style>
  <w:style w:type="paragraph" w:customStyle="1" w:styleId="default">
    <w:name w:val="default"/>
    <w:basedOn w:val="Normal"/>
    <w:rsid w:val="008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24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1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7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3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B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B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B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07"/>
  </w:style>
  <w:style w:type="paragraph" w:styleId="Footer">
    <w:name w:val="footer"/>
    <w:basedOn w:val="Normal"/>
    <w:link w:val="FooterChar"/>
    <w:uiPriority w:val="99"/>
    <w:unhideWhenUsed/>
    <w:rsid w:val="003A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1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1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746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474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5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601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660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Topuridze</dc:creator>
  <cp:keywords/>
  <dc:description/>
  <cp:lastModifiedBy>Nino</cp:lastModifiedBy>
  <cp:revision>3</cp:revision>
  <cp:lastPrinted>2019-07-25T09:13:00Z</cp:lastPrinted>
  <dcterms:created xsi:type="dcterms:W3CDTF">2021-07-27T11:12:00Z</dcterms:created>
  <dcterms:modified xsi:type="dcterms:W3CDTF">2021-07-27T15:53:00Z</dcterms:modified>
</cp:coreProperties>
</file>